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E5" w:rsidRPr="00695067" w:rsidRDefault="00D22843" w:rsidP="00695067">
      <w:pPr>
        <w:pStyle w:val="Subtitle"/>
        <w:tabs>
          <w:tab w:val="center" w:pos="5400"/>
        </w:tabs>
        <w:ind w:left="0"/>
        <w:jc w:val="left"/>
        <w:rPr>
          <w:sz w:val="20"/>
          <w:szCs w:val="20"/>
        </w:rPr>
      </w:pPr>
      <w:bookmarkStart w:id="0" w:name="_GoBack"/>
      <w:bookmarkEnd w:id="0"/>
      <w:r w:rsidRPr="00A06DA0"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313CEE22" wp14:editId="09886D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52525" cy="807085"/>
            <wp:effectExtent l="0" t="0" r="9525" b="0"/>
            <wp:wrapTopAndBottom/>
            <wp:docPr id="1" name="Picture 1" descr="N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SU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695067">
        <w:tab/>
      </w:r>
      <w:r w:rsidR="00695067">
        <w:tab/>
      </w:r>
      <w:r w:rsidR="00695067">
        <w:tab/>
      </w:r>
      <w:r w:rsidR="00695067">
        <w:tab/>
      </w:r>
      <w:r w:rsidR="00695067">
        <w:tab/>
      </w:r>
    </w:p>
    <w:p w:rsidR="002431B8" w:rsidRDefault="00D22843" w:rsidP="002431B8">
      <w:pPr>
        <w:pStyle w:val="Title"/>
        <w:spacing w:after="0"/>
        <w:rPr>
          <w:rFonts w:ascii="Arial" w:hAnsi="Arial" w:cs="Arial"/>
          <w:b/>
          <w:sz w:val="24"/>
          <w:szCs w:val="24"/>
        </w:rPr>
      </w:pPr>
      <w:r w:rsidRPr="00C87359">
        <w:rPr>
          <w:rFonts w:ascii="Arial" w:hAnsi="Arial" w:cs="Arial"/>
          <w:b/>
          <w:sz w:val="24"/>
          <w:szCs w:val="24"/>
        </w:rPr>
        <w:t xml:space="preserve">College of osteopathic medicine (nsu-com) international </w:t>
      </w:r>
      <w:r w:rsidR="002431B8">
        <w:rPr>
          <w:rFonts w:ascii="Arial" w:hAnsi="Arial" w:cs="Arial"/>
          <w:b/>
          <w:sz w:val="24"/>
          <w:szCs w:val="24"/>
        </w:rPr>
        <w:t xml:space="preserve">ROTATIONS </w:t>
      </w:r>
    </w:p>
    <w:p w:rsidR="002431B8" w:rsidRPr="002431B8" w:rsidRDefault="002431B8" w:rsidP="002431B8">
      <w:pPr>
        <w:pStyle w:val="Title"/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2431B8">
        <w:rPr>
          <w:rFonts w:ascii="Arial" w:hAnsi="Arial" w:cs="Arial"/>
          <w:b/>
          <w:color w:val="FF0000"/>
          <w:sz w:val="24"/>
          <w:szCs w:val="24"/>
        </w:rPr>
        <w:t>pLEASE cHECK ONE bOX:</w:t>
      </w:r>
    </w:p>
    <w:p w:rsidR="00D22843" w:rsidRPr="002431B8" w:rsidRDefault="00FC4568" w:rsidP="002431B8">
      <w:pPr>
        <w:pStyle w:val="Title"/>
        <w:spacing w:after="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color w:val="FF0000"/>
            <w:sz w:val="24"/>
            <w:szCs w:val="24"/>
          </w:rPr>
          <w:id w:val="11023782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431B8" w:rsidRPr="002431B8">
            <w:rPr>
              <w:rFonts w:ascii="MS Gothic" w:eastAsia="MS Gothic" w:hAnsi="MS Gothic" w:cs="Arial" w:hint="eastAsia"/>
              <w:b/>
              <w:color w:val="FF0000"/>
              <w:sz w:val="24"/>
              <w:szCs w:val="24"/>
            </w:rPr>
            <w:t>☐</w:t>
          </w:r>
        </w:sdtContent>
      </w:sdt>
      <w:r w:rsidR="002431B8" w:rsidRPr="002431B8">
        <w:rPr>
          <w:rFonts w:ascii="Arial" w:hAnsi="Arial" w:cs="Arial"/>
          <w:b/>
          <w:color w:val="FF0000"/>
          <w:sz w:val="24"/>
          <w:szCs w:val="24"/>
        </w:rPr>
        <w:t>s</w:t>
      </w:r>
      <w:r w:rsidR="00D22843" w:rsidRPr="002431B8">
        <w:rPr>
          <w:rFonts w:ascii="Arial" w:hAnsi="Arial" w:cs="Arial"/>
          <w:b/>
          <w:color w:val="FF0000"/>
          <w:sz w:val="24"/>
          <w:szCs w:val="24"/>
        </w:rPr>
        <w:t>elective</w:t>
      </w:r>
      <w:r w:rsidR="00CC5454"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="002431B8" w:rsidRPr="002431B8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sdt>
        <w:sdtPr>
          <w:rPr>
            <w:rFonts w:ascii="Arial" w:hAnsi="Arial" w:cs="Arial"/>
            <w:b/>
            <w:color w:val="FF0000"/>
            <w:sz w:val="24"/>
            <w:szCs w:val="24"/>
          </w:rPr>
          <w:id w:val="8941591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5454">
            <w:rPr>
              <w:rFonts w:ascii="MS Gothic" w:eastAsia="MS Gothic" w:hAnsi="MS Gothic" w:cs="Arial" w:hint="eastAsia"/>
              <w:b/>
              <w:color w:val="FF0000"/>
              <w:sz w:val="24"/>
              <w:szCs w:val="24"/>
            </w:rPr>
            <w:t>☐</w:t>
          </w:r>
        </w:sdtContent>
      </w:sdt>
      <w:r w:rsidR="00D22843" w:rsidRPr="002431B8">
        <w:rPr>
          <w:rFonts w:ascii="Arial" w:hAnsi="Arial" w:cs="Arial"/>
          <w:b/>
          <w:color w:val="FF0000"/>
          <w:sz w:val="24"/>
          <w:szCs w:val="24"/>
        </w:rPr>
        <w:t xml:space="preserve">elective, </w:t>
      </w:r>
      <w:r w:rsidR="00CC5454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D22843" w:rsidRPr="002431B8">
        <w:rPr>
          <w:rFonts w:ascii="Arial" w:hAnsi="Arial" w:cs="Arial"/>
          <w:b/>
          <w:color w:val="FF0000"/>
          <w:sz w:val="24"/>
          <w:szCs w:val="24"/>
        </w:rPr>
        <w:t xml:space="preserve">or </w:t>
      </w:r>
      <w:sdt>
        <w:sdtPr>
          <w:rPr>
            <w:rFonts w:ascii="Arial" w:hAnsi="Arial" w:cs="Arial"/>
            <w:b/>
            <w:color w:val="FF0000"/>
            <w:sz w:val="24"/>
            <w:szCs w:val="24"/>
          </w:rPr>
          <w:id w:val="-17460255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431B8" w:rsidRPr="002431B8">
            <w:rPr>
              <w:rFonts w:ascii="MS Gothic" w:eastAsia="MS Gothic" w:hAnsi="MS Gothic" w:cs="Arial" w:hint="eastAsia"/>
              <w:b/>
              <w:color w:val="FF0000"/>
              <w:sz w:val="24"/>
              <w:szCs w:val="24"/>
            </w:rPr>
            <w:t>☐</w:t>
          </w:r>
        </w:sdtContent>
      </w:sdt>
      <w:r w:rsidR="00D22843" w:rsidRPr="002431B8">
        <w:rPr>
          <w:rFonts w:ascii="Arial" w:hAnsi="Arial" w:cs="Arial"/>
          <w:b/>
          <w:color w:val="FF0000"/>
          <w:sz w:val="24"/>
          <w:szCs w:val="24"/>
        </w:rPr>
        <w:t>service hours application form</w:t>
      </w:r>
    </w:p>
    <w:p w:rsidR="00166342" w:rsidRDefault="00166342" w:rsidP="00244C18">
      <w:pPr>
        <w:ind w:left="0"/>
        <w:jc w:val="center"/>
        <w:rPr>
          <w:b/>
          <w:color w:val="44546A" w:themeColor="text2"/>
          <w:sz w:val="28"/>
          <w:szCs w:val="28"/>
        </w:rPr>
      </w:pPr>
    </w:p>
    <w:p w:rsidR="0009044E" w:rsidRPr="00244C18" w:rsidRDefault="00D85FDC" w:rsidP="00D85FDC">
      <w:pPr>
        <w:pStyle w:val="Heading1"/>
        <w:pBdr>
          <w:top w:val="single" w:sz="4" w:space="1" w:color="auto"/>
        </w:pBdr>
      </w:pPr>
      <w:r w:rsidRPr="00244C18">
        <w:t>CHE</w:t>
      </w:r>
      <w:r w:rsidR="00F159C2">
        <w:t xml:space="preserve">CKLIST </w:t>
      </w:r>
      <w:r w:rsidR="005B0B4E">
        <w:t xml:space="preserve">(*non-affiliated sites; </w:t>
      </w:r>
      <w:r w:rsidR="00F159C2">
        <w:t>may request numbers 1</w:t>
      </w:r>
      <w:r w:rsidR="00F204FF">
        <w:t>4</w:t>
      </w:r>
      <w:r w:rsidR="00F159C2">
        <w:t>-1</w:t>
      </w:r>
      <w:r w:rsidR="00F204FF">
        <w:t>6</w:t>
      </w:r>
      <w:r w:rsidR="00F159C2">
        <w:t>*</w:t>
      </w:r>
      <w:r w:rsidRPr="00244C18">
        <w:t>)</w:t>
      </w:r>
    </w:p>
    <w:p w:rsidR="00425CD9" w:rsidRPr="00556F8A" w:rsidRDefault="0009044E" w:rsidP="00D85FDC">
      <w:pPr>
        <w:numPr>
          <w:ilvl w:val="0"/>
          <w:numId w:val="2"/>
        </w:numPr>
        <w:pBdr>
          <w:top w:val="single" w:sz="4" w:space="1" w:color="auto"/>
        </w:pBdr>
        <w:spacing w:before="0" w:after="0"/>
        <w:ind w:right="0"/>
        <w:rPr>
          <w:color w:val="0000CC"/>
          <w:sz w:val="22"/>
          <w:szCs w:val="22"/>
        </w:rPr>
      </w:pPr>
      <w:r>
        <w:rPr>
          <w:sz w:val="22"/>
          <w:szCs w:val="22"/>
        </w:rPr>
        <w:t>Complete</w:t>
      </w:r>
      <w:r w:rsidR="00425CD9" w:rsidRPr="00425CD9">
        <w:rPr>
          <w:sz w:val="22"/>
          <w:szCs w:val="22"/>
        </w:rPr>
        <w:t xml:space="preserve"> </w:t>
      </w:r>
      <w:r w:rsidR="00F204FF" w:rsidRPr="00556F8A">
        <w:rPr>
          <w:b/>
          <w:color w:val="006600"/>
          <w:sz w:val="22"/>
          <w:szCs w:val="22"/>
        </w:rPr>
        <w:t>and submit NSU-COM a</w:t>
      </w:r>
      <w:r w:rsidR="00425CD9" w:rsidRPr="00556F8A">
        <w:rPr>
          <w:b/>
          <w:color w:val="006600"/>
          <w:sz w:val="22"/>
          <w:szCs w:val="22"/>
        </w:rPr>
        <w:t>pplication</w:t>
      </w:r>
      <w:r w:rsidR="00F204FF" w:rsidRPr="00556F8A">
        <w:rPr>
          <w:b/>
          <w:color w:val="006600"/>
          <w:sz w:val="22"/>
          <w:szCs w:val="22"/>
        </w:rPr>
        <w:t xml:space="preserve"> for international rotation.</w:t>
      </w:r>
    </w:p>
    <w:p w:rsidR="0007729B" w:rsidRPr="00425CD9" w:rsidRDefault="005B0B4E" w:rsidP="00425CD9">
      <w:pPr>
        <w:numPr>
          <w:ilvl w:val="0"/>
          <w:numId w:val="2"/>
        </w:numPr>
        <w:spacing w:before="0" w:after="0"/>
        <w:ind w:right="0"/>
        <w:rPr>
          <w:sz w:val="22"/>
          <w:szCs w:val="22"/>
        </w:rPr>
      </w:pPr>
      <w:r w:rsidRPr="00556F8A">
        <w:rPr>
          <w:b/>
          <w:color w:val="006600"/>
          <w:sz w:val="22"/>
          <w:szCs w:val="22"/>
        </w:rPr>
        <w:t>Submit</w:t>
      </w:r>
      <w:r>
        <w:rPr>
          <w:sz w:val="22"/>
          <w:szCs w:val="22"/>
        </w:rPr>
        <w:t xml:space="preserve"> </w:t>
      </w:r>
      <w:r w:rsidR="0009044E">
        <w:rPr>
          <w:sz w:val="22"/>
          <w:szCs w:val="22"/>
        </w:rPr>
        <w:t>CV</w:t>
      </w:r>
    </w:p>
    <w:p w:rsidR="00425CD9" w:rsidRPr="00425CD9" w:rsidRDefault="005760EA" w:rsidP="00425CD9">
      <w:pPr>
        <w:numPr>
          <w:ilvl w:val="0"/>
          <w:numId w:val="2"/>
        </w:numPr>
        <w:spacing w:before="0" w:after="0"/>
        <w:ind w:right="0"/>
        <w:rPr>
          <w:sz w:val="22"/>
          <w:szCs w:val="22"/>
        </w:rPr>
      </w:pPr>
      <w:r>
        <w:rPr>
          <w:sz w:val="22"/>
          <w:szCs w:val="22"/>
        </w:rPr>
        <w:t>C</w:t>
      </w:r>
      <w:r w:rsidR="00425CD9" w:rsidRPr="00425CD9">
        <w:rPr>
          <w:sz w:val="22"/>
          <w:szCs w:val="22"/>
        </w:rPr>
        <w:t xml:space="preserve">omplete </w:t>
      </w:r>
      <w:r w:rsidR="005B0B4E" w:rsidRPr="00556F8A">
        <w:rPr>
          <w:b/>
          <w:color w:val="006600"/>
          <w:sz w:val="22"/>
          <w:szCs w:val="22"/>
        </w:rPr>
        <w:t>and submit</w:t>
      </w:r>
      <w:r w:rsidR="005B0B4E" w:rsidRPr="00556F8A">
        <w:rPr>
          <w:color w:val="006600"/>
          <w:sz w:val="22"/>
          <w:szCs w:val="22"/>
        </w:rPr>
        <w:t xml:space="preserve"> </w:t>
      </w:r>
      <w:r w:rsidR="00425CD9" w:rsidRPr="00425CD9">
        <w:rPr>
          <w:sz w:val="22"/>
          <w:szCs w:val="22"/>
        </w:rPr>
        <w:t xml:space="preserve">form </w:t>
      </w:r>
      <w:r>
        <w:rPr>
          <w:sz w:val="22"/>
          <w:szCs w:val="22"/>
        </w:rPr>
        <w:t xml:space="preserve">from Clinical Education for electives or international </w:t>
      </w:r>
      <w:proofErr w:type="spellStart"/>
      <w:r>
        <w:rPr>
          <w:sz w:val="22"/>
          <w:szCs w:val="22"/>
        </w:rPr>
        <w:t>selectives</w:t>
      </w:r>
      <w:proofErr w:type="spellEnd"/>
      <w:r w:rsidR="00C954F1">
        <w:rPr>
          <w:sz w:val="22"/>
          <w:szCs w:val="22"/>
        </w:rPr>
        <w:t>.</w:t>
      </w:r>
    </w:p>
    <w:p w:rsidR="00425CD9" w:rsidRPr="00425CD9" w:rsidRDefault="00425CD9" w:rsidP="00425CD9">
      <w:pPr>
        <w:numPr>
          <w:ilvl w:val="0"/>
          <w:numId w:val="2"/>
        </w:numPr>
        <w:spacing w:before="0" w:after="0"/>
        <w:ind w:right="0"/>
        <w:rPr>
          <w:b/>
          <w:sz w:val="22"/>
          <w:szCs w:val="22"/>
        </w:rPr>
      </w:pPr>
      <w:r w:rsidRPr="00425CD9">
        <w:rPr>
          <w:sz w:val="22"/>
          <w:szCs w:val="22"/>
        </w:rPr>
        <w:t xml:space="preserve">Color-scanned photocopy of your passport </w:t>
      </w:r>
      <w:r w:rsidRPr="00425CD9">
        <w:rPr>
          <w:b/>
          <w:sz w:val="22"/>
          <w:szCs w:val="22"/>
        </w:rPr>
        <w:t xml:space="preserve">(must be a COLOR copy and VALID FOR </w:t>
      </w:r>
      <w:r w:rsidR="00F204FF" w:rsidRPr="00556F8A">
        <w:rPr>
          <w:b/>
          <w:color w:val="006600"/>
          <w:sz w:val="22"/>
          <w:szCs w:val="22"/>
        </w:rPr>
        <w:t xml:space="preserve">a minimum of </w:t>
      </w:r>
      <w:r w:rsidRPr="00425CD9">
        <w:rPr>
          <w:b/>
          <w:sz w:val="22"/>
          <w:szCs w:val="22"/>
        </w:rPr>
        <w:t>6 MONTHS UPON ENTRY INTO THE HOST COUNTRY)</w:t>
      </w:r>
    </w:p>
    <w:p w:rsidR="00425CD9" w:rsidRPr="005B0B4E" w:rsidRDefault="00425CD9" w:rsidP="00425CD9">
      <w:pPr>
        <w:numPr>
          <w:ilvl w:val="0"/>
          <w:numId w:val="2"/>
        </w:numPr>
        <w:spacing w:before="0" w:after="0"/>
        <w:ind w:right="0"/>
        <w:rPr>
          <w:b/>
          <w:color w:val="FF0000"/>
          <w:sz w:val="22"/>
          <w:szCs w:val="22"/>
        </w:rPr>
      </w:pPr>
      <w:r w:rsidRPr="005B0B4E">
        <w:rPr>
          <w:sz w:val="22"/>
          <w:szCs w:val="22"/>
        </w:rPr>
        <w:t>Photocopy of insurance card, front and back</w:t>
      </w:r>
      <w:r w:rsidR="00F159C2" w:rsidRPr="005B0B4E">
        <w:rPr>
          <w:sz w:val="22"/>
          <w:szCs w:val="22"/>
        </w:rPr>
        <w:t xml:space="preserve"> of card</w:t>
      </w:r>
      <w:r w:rsidR="00F204FF">
        <w:rPr>
          <w:sz w:val="22"/>
          <w:szCs w:val="22"/>
        </w:rPr>
        <w:t>.</w:t>
      </w:r>
      <w:r w:rsidR="005B0B4E" w:rsidRPr="005B0B4E">
        <w:rPr>
          <w:color w:val="FF0000"/>
          <w:sz w:val="22"/>
          <w:szCs w:val="22"/>
        </w:rPr>
        <w:t xml:space="preserve"> </w:t>
      </w:r>
      <w:r w:rsidR="00F204FF" w:rsidRPr="00556F8A">
        <w:rPr>
          <w:b/>
          <w:color w:val="006600"/>
          <w:sz w:val="22"/>
          <w:szCs w:val="22"/>
        </w:rPr>
        <w:t xml:space="preserve">NSU recommends </w:t>
      </w:r>
      <w:r w:rsidR="005B0B4E" w:rsidRPr="00556F8A">
        <w:rPr>
          <w:b/>
          <w:color w:val="006600"/>
          <w:sz w:val="22"/>
          <w:szCs w:val="22"/>
        </w:rPr>
        <w:t xml:space="preserve">purchasing the following </w:t>
      </w:r>
      <w:r w:rsidR="00F204FF" w:rsidRPr="00556F8A">
        <w:rPr>
          <w:b/>
          <w:color w:val="006600"/>
          <w:sz w:val="22"/>
          <w:szCs w:val="22"/>
        </w:rPr>
        <w:t xml:space="preserve">additional international health </w:t>
      </w:r>
      <w:r w:rsidR="005B0B4E" w:rsidRPr="00556F8A">
        <w:rPr>
          <w:b/>
          <w:color w:val="006600"/>
          <w:sz w:val="22"/>
          <w:szCs w:val="22"/>
        </w:rPr>
        <w:t xml:space="preserve">insurance. </w:t>
      </w:r>
      <w:hyperlink r:id="rId10" w:history="1">
        <w:r w:rsidR="005B0B4E" w:rsidRPr="00556F8A">
          <w:rPr>
            <w:rStyle w:val="Hyperlink"/>
            <w:b/>
            <w:color w:val="006600"/>
            <w:sz w:val="22"/>
            <w:szCs w:val="22"/>
          </w:rPr>
          <w:t>https://www.internationalstudentinsurance.com/travel-medical-insurance/apply/</w:t>
        </w:r>
      </w:hyperlink>
    </w:p>
    <w:p w:rsidR="00425CD9" w:rsidRPr="00556F8A" w:rsidRDefault="00F159C2" w:rsidP="001D16A7">
      <w:pPr>
        <w:numPr>
          <w:ilvl w:val="0"/>
          <w:numId w:val="2"/>
        </w:numPr>
        <w:spacing w:before="0" w:after="0"/>
        <w:ind w:right="0"/>
        <w:rPr>
          <w:b/>
          <w:color w:val="006600"/>
          <w:sz w:val="22"/>
          <w:szCs w:val="22"/>
        </w:rPr>
      </w:pPr>
      <w:r>
        <w:rPr>
          <w:sz w:val="22"/>
          <w:szCs w:val="22"/>
        </w:rPr>
        <w:t>Complete</w:t>
      </w:r>
      <w:r w:rsidR="00425CD9" w:rsidRPr="00425CD9">
        <w:rPr>
          <w:sz w:val="22"/>
          <w:szCs w:val="22"/>
        </w:rPr>
        <w:t xml:space="preserve"> </w:t>
      </w:r>
      <w:r w:rsidR="00F204FF">
        <w:rPr>
          <w:sz w:val="22"/>
          <w:szCs w:val="22"/>
        </w:rPr>
        <w:t xml:space="preserve">the </w:t>
      </w:r>
      <w:r w:rsidR="00425CD9" w:rsidRPr="00425CD9">
        <w:rPr>
          <w:sz w:val="22"/>
          <w:szCs w:val="22"/>
        </w:rPr>
        <w:t xml:space="preserve">Waiver of Liability </w:t>
      </w:r>
      <w:r w:rsidR="008F516B">
        <w:rPr>
          <w:sz w:val="22"/>
          <w:szCs w:val="22"/>
        </w:rPr>
        <w:t>form</w:t>
      </w:r>
      <w:r w:rsidR="00F204FF" w:rsidRPr="00556F8A">
        <w:rPr>
          <w:b/>
          <w:color w:val="006600"/>
          <w:sz w:val="22"/>
          <w:szCs w:val="22"/>
        </w:rPr>
        <w:t xml:space="preserve">. </w:t>
      </w:r>
      <w:r w:rsidR="008F516B" w:rsidRPr="00556F8A">
        <w:rPr>
          <w:b/>
          <w:color w:val="006600"/>
          <w:sz w:val="22"/>
          <w:szCs w:val="22"/>
        </w:rPr>
        <w:t xml:space="preserve"> </w:t>
      </w:r>
      <w:hyperlink r:id="rId11" w:history="1">
        <w:r w:rsidR="00F204FF" w:rsidRPr="00556F8A">
          <w:rPr>
            <w:rStyle w:val="Hyperlink"/>
            <w:b/>
            <w:color w:val="006600"/>
            <w:sz w:val="22"/>
            <w:szCs w:val="22"/>
          </w:rPr>
          <w:t>http://osteopathic.nova.edu/community/forms/form.international-travel-liability-06232016.pdf</w:t>
        </w:r>
      </w:hyperlink>
    </w:p>
    <w:p w:rsidR="00425CD9" w:rsidRPr="0007729B" w:rsidRDefault="005760EA" w:rsidP="00425CD9">
      <w:pPr>
        <w:numPr>
          <w:ilvl w:val="0"/>
          <w:numId w:val="2"/>
        </w:numPr>
        <w:spacing w:before="0" w:after="0"/>
        <w:ind w:right="0"/>
        <w:rPr>
          <w:b/>
          <w:sz w:val="22"/>
          <w:szCs w:val="22"/>
        </w:rPr>
      </w:pPr>
      <w:r>
        <w:rPr>
          <w:sz w:val="22"/>
          <w:szCs w:val="22"/>
        </w:rPr>
        <w:t xml:space="preserve">Obtain visa </w:t>
      </w:r>
      <w:r w:rsidR="00F204FF">
        <w:rPr>
          <w:sz w:val="22"/>
          <w:szCs w:val="22"/>
        </w:rPr>
        <w:t>if applicable</w:t>
      </w:r>
    </w:p>
    <w:p w:rsidR="0007729B" w:rsidRPr="0007729B" w:rsidRDefault="0007729B" w:rsidP="0007729B">
      <w:pPr>
        <w:numPr>
          <w:ilvl w:val="0"/>
          <w:numId w:val="2"/>
        </w:numPr>
        <w:spacing w:before="0" w:after="0"/>
        <w:ind w:right="0"/>
        <w:rPr>
          <w:b/>
          <w:sz w:val="22"/>
          <w:szCs w:val="22"/>
        </w:rPr>
      </w:pPr>
      <w:r w:rsidRPr="00425CD9">
        <w:rPr>
          <w:sz w:val="22"/>
          <w:szCs w:val="22"/>
        </w:rPr>
        <w:t>Check immunization recommendations at CDC site and be sure you are current</w:t>
      </w:r>
      <w:r>
        <w:rPr>
          <w:sz w:val="22"/>
          <w:szCs w:val="22"/>
        </w:rPr>
        <w:t xml:space="preserve">.   </w:t>
      </w:r>
      <w:hyperlink r:id="rId12" w:history="1">
        <w:r w:rsidRPr="00AE2E38">
          <w:rPr>
            <w:rStyle w:val="Hyperlink"/>
            <w:b/>
            <w:sz w:val="22"/>
            <w:szCs w:val="22"/>
          </w:rPr>
          <w:t>http://www.cdc.gov/travel/</w:t>
        </w:r>
      </w:hyperlink>
    </w:p>
    <w:p w:rsidR="00425CD9" w:rsidRPr="00425CD9" w:rsidRDefault="00C94D22" w:rsidP="00425CD9">
      <w:pPr>
        <w:numPr>
          <w:ilvl w:val="0"/>
          <w:numId w:val="2"/>
        </w:numPr>
        <w:spacing w:before="0" w:after="27"/>
        <w:ind w:right="0"/>
        <w:rPr>
          <w:b/>
          <w:color w:val="0000FF"/>
          <w:sz w:val="22"/>
          <w:szCs w:val="22"/>
        </w:rPr>
      </w:pPr>
      <w:r>
        <w:rPr>
          <w:sz w:val="22"/>
          <w:szCs w:val="22"/>
        </w:rPr>
        <w:t>Register with World-C</w:t>
      </w:r>
      <w:r w:rsidR="008E1C9F">
        <w:rPr>
          <w:sz w:val="22"/>
          <w:szCs w:val="22"/>
        </w:rPr>
        <w:t xml:space="preserve">ue® TRAVELER for approval prior to departure </w:t>
      </w:r>
      <w:r w:rsidR="00425CD9" w:rsidRPr="00425CD9">
        <w:rPr>
          <w:sz w:val="22"/>
          <w:szCs w:val="22"/>
        </w:rPr>
        <w:t>(confirmation number is 000)</w:t>
      </w:r>
      <w:r w:rsidR="0035119E">
        <w:rPr>
          <w:sz w:val="22"/>
          <w:szCs w:val="22"/>
        </w:rPr>
        <w:t>.</w:t>
      </w:r>
      <w:r w:rsidR="00425CD9" w:rsidRPr="00425CD9">
        <w:rPr>
          <w:sz w:val="22"/>
          <w:szCs w:val="22"/>
        </w:rPr>
        <w:t xml:space="preserve"> </w:t>
      </w:r>
      <w:hyperlink r:id="rId13" w:history="1">
        <w:r w:rsidR="00425CD9" w:rsidRPr="00425CD9">
          <w:rPr>
            <w:rStyle w:val="Hyperlink"/>
            <w:b/>
            <w:sz w:val="22"/>
            <w:szCs w:val="22"/>
          </w:rPr>
          <w:t>https://apps.worldcue.com/mte/startMTE.xhtml?affiliateId=706391</w:t>
        </w:r>
      </w:hyperlink>
    </w:p>
    <w:p w:rsidR="00425CD9" w:rsidRPr="00425CD9" w:rsidRDefault="00425CD9" w:rsidP="00425CD9">
      <w:pPr>
        <w:spacing w:after="27"/>
        <w:ind w:left="360"/>
        <w:rPr>
          <w:b/>
          <w:sz w:val="22"/>
          <w:szCs w:val="22"/>
        </w:rPr>
      </w:pPr>
      <w:r w:rsidRPr="00425CD9">
        <w:rPr>
          <w:b/>
          <w:sz w:val="22"/>
          <w:szCs w:val="22"/>
        </w:rPr>
        <w:t>(Send screenshot of registration or printed copy)</w:t>
      </w:r>
    </w:p>
    <w:p w:rsidR="00425CD9" w:rsidRPr="00AE2E38" w:rsidRDefault="00425CD9" w:rsidP="00AE2E38">
      <w:pPr>
        <w:numPr>
          <w:ilvl w:val="0"/>
          <w:numId w:val="2"/>
        </w:numPr>
        <w:spacing w:before="0" w:after="0"/>
        <w:ind w:right="0"/>
        <w:rPr>
          <w:b/>
          <w:sz w:val="22"/>
          <w:szCs w:val="22"/>
        </w:rPr>
      </w:pPr>
      <w:r w:rsidRPr="00425CD9">
        <w:rPr>
          <w:sz w:val="22"/>
          <w:szCs w:val="22"/>
        </w:rPr>
        <w:t xml:space="preserve">Register with the State Department </w:t>
      </w:r>
      <w:r w:rsidR="00760C53">
        <w:rPr>
          <w:sz w:val="22"/>
          <w:szCs w:val="22"/>
        </w:rPr>
        <w:t>prior to departure</w:t>
      </w:r>
      <w:r w:rsidR="0035119E">
        <w:rPr>
          <w:sz w:val="22"/>
          <w:szCs w:val="22"/>
        </w:rPr>
        <w:t>.</w:t>
      </w:r>
      <w:r w:rsidRPr="00425CD9">
        <w:rPr>
          <w:sz w:val="22"/>
          <w:szCs w:val="22"/>
        </w:rPr>
        <w:t xml:space="preserve"> </w:t>
      </w:r>
      <w:r w:rsidR="00AE2E38">
        <w:rPr>
          <w:b/>
          <w:sz w:val="22"/>
          <w:szCs w:val="22"/>
        </w:rPr>
        <w:t xml:space="preserve"> </w:t>
      </w:r>
      <w:hyperlink r:id="rId14" w:history="1">
        <w:r w:rsidRPr="00AE2E38">
          <w:rPr>
            <w:rStyle w:val="Hyperlink"/>
            <w:b/>
            <w:sz w:val="22"/>
            <w:szCs w:val="22"/>
          </w:rPr>
          <w:t>http://www.state.gov/</w:t>
        </w:r>
      </w:hyperlink>
    </w:p>
    <w:p w:rsidR="00AE2E38" w:rsidRDefault="00AE2E38" w:rsidP="00AE2E38">
      <w:pPr>
        <w:numPr>
          <w:ilvl w:val="0"/>
          <w:numId w:val="2"/>
        </w:numPr>
        <w:spacing w:before="0" w:after="0"/>
        <w:ind w:right="0"/>
        <w:rPr>
          <w:sz w:val="22"/>
          <w:szCs w:val="22"/>
        </w:rPr>
      </w:pPr>
      <w:r w:rsidRPr="005B0B4E">
        <w:rPr>
          <w:sz w:val="22"/>
          <w:szCs w:val="22"/>
        </w:rPr>
        <w:t xml:space="preserve">Provide Completed Application </w:t>
      </w:r>
      <w:r w:rsidR="009E2E41" w:rsidRPr="00556F8A">
        <w:rPr>
          <w:b/>
          <w:color w:val="006600"/>
          <w:sz w:val="22"/>
          <w:szCs w:val="22"/>
        </w:rPr>
        <w:t>and approval form</w:t>
      </w:r>
      <w:r w:rsidR="009E2E41" w:rsidRPr="00556F8A">
        <w:rPr>
          <w:color w:val="006600"/>
          <w:sz w:val="22"/>
          <w:szCs w:val="22"/>
        </w:rPr>
        <w:t xml:space="preserve"> </w:t>
      </w:r>
      <w:r w:rsidR="00F159C2" w:rsidRPr="005B0B4E">
        <w:rPr>
          <w:sz w:val="22"/>
          <w:szCs w:val="22"/>
        </w:rPr>
        <w:t>from Non-Affiliated Institution/Hospital/Clinic</w:t>
      </w:r>
      <w:r w:rsidR="0035119E" w:rsidRPr="005B0B4E">
        <w:rPr>
          <w:sz w:val="22"/>
          <w:szCs w:val="22"/>
        </w:rPr>
        <w:t>.</w:t>
      </w:r>
    </w:p>
    <w:p w:rsidR="00F204FF" w:rsidRPr="00F204FF" w:rsidRDefault="00F204FF" w:rsidP="00AE2E38">
      <w:pPr>
        <w:numPr>
          <w:ilvl w:val="0"/>
          <w:numId w:val="2"/>
        </w:numPr>
        <w:spacing w:before="0" w:after="0"/>
        <w:ind w:right="0"/>
        <w:rPr>
          <w:sz w:val="22"/>
          <w:szCs w:val="22"/>
        </w:rPr>
      </w:pPr>
      <w:r w:rsidRPr="00556F8A">
        <w:rPr>
          <w:b/>
          <w:color w:val="006600"/>
          <w:sz w:val="22"/>
          <w:szCs w:val="22"/>
        </w:rPr>
        <w:t>Take copy of preceptor evaluation form to the rotation</w:t>
      </w:r>
      <w:r>
        <w:rPr>
          <w:color w:val="FF0000"/>
          <w:sz w:val="22"/>
          <w:szCs w:val="22"/>
        </w:rPr>
        <w:t>.</w:t>
      </w:r>
    </w:p>
    <w:p w:rsidR="00F204FF" w:rsidRPr="00556F8A" w:rsidRDefault="00F204FF" w:rsidP="00F204FF">
      <w:pPr>
        <w:numPr>
          <w:ilvl w:val="0"/>
          <w:numId w:val="2"/>
        </w:numPr>
        <w:spacing w:before="0" w:after="0"/>
        <w:ind w:right="0"/>
        <w:rPr>
          <w:b/>
          <w:color w:val="006600"/>
        </w:rPr>
      </w:pPr>
      <w:r w:rsidRPr="00556F8A">
        <w:rPr>
          <w:b/>
          <w:color w:val="006600"/>
          <w:sz w:val="22"/>
          <w:szCs w:val="22"/>
        </w:rPr>
        <w:t xml:space="preserve">Have preceptor complete and sign form to be submitted to </w:t>
      </w:r>
      <w:del w:id="1" w:author="Anthony Silvagni" w:date="2017-03-16T12:05:00Z">
        <w:r w:rsidRPr="00556F8A" w:rsidDel="00D603CE">
          <w:rPr>
            <w:b/>
            <w:color w:val="006600"/>
            <w:sz w:val="22"/>
            <w:szCs w:val="22"/>
          </w:rPr>
          <w:delText>Clinical Education</w:delText>
        </w:r>
      </w:del>
      <w:ins w:id="2" w:author="Anthony Silvagni" w:date="2017-03-16T12:05:00Z">
        <w:r w:rsidR="00D603CE">
          <w:rPr>
            <w:b/>
            <w:color w:val="006600"/>
            <w:sz w:val="22"/>
            <w:szCs w:val="22"/>
          </w:rPr>
          <w:t xml:space="preserve">the Office of International </w:t>
        </w:r>
        <w:proofErr w:type="gramStart"/>
        <w:r w:rsidR="00D603CE">
          <w:rPr>
            <w:b/>
            <w:color w:val="006600"/>
            <w:sz w:val="22"/>
            <w:szCs w:val="22"/>
          </w:rPr>
          <w:t xml:space="preserve">Medicine </w:t>
        </w:r>
      </w:ins>
      <w:r w:rsidRPr="00556F8A">
        <w:rPr>
          <w:b/>
          <w:color w:val="006600"/>
          <w:sz w:val="22"/>
          <w:szCs w:val="22"/>
        </w:rPr>
        <w:t xml:space="preserve"> at</w:t>
      </w:r>
      <w:proofErr w:type="gramEnd"/>
      <w:r w:rsidRPr="00556F8A">
        <w:rPr>
          <w:b/>
          <w:color w:val="006600"/>
          <w:sz w:val="22"/>
          <w:szCs w:val="22"/>
        </w:rPr>
        <w:t xml:space="preserve"> the end of the rotation.             </w:t>
      </w:r>
    </w:p>
    <w:p w:rsidR="0007729B" w:rsidRPr="00386E29" w:rsidRDefault="00F159C2" w:rsidP="00AE2E38">
      <w:pPr>
        <w:numPr>
          <w:ilvl w:val="0"/>
          <w:numId w:val="2"/>
        </w:numPr>
        <w:spacing w:before="0" w:after="0"/>
        <w:ind w:righ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</w:t>
      </w:r>
      <w:r w:rsidR="00D85FDC">
        <w:rPr>
          <w:b/>
          <w:i/>
          <w:sz w:val="22"/>
          <w:szCs w:val="22"/>
        </w:rPr>
        <w:t>Copy of</w:t>
      </w:r>
      <w:r w:rsidR="0007729B" w:rsidRPr="00386E29">
        <w:rPr>
          <w:b/>
          <w:i/>
          <w:sz w:val="22"/>
          <w:szCs w:val="22"/>
        </w:rPr>
        <w:t xml:space="preserve"> sc</w:t>
      </w:r>
      <w:r w:rsidR="00C954F1">
        <w:rPr>
          <w:b/>
          <w:i/>
          <w:sz w:val="22"/>
          <w:szCs w:val="22"/>
        </w:rPr>
        <w:t xml:space="preserve">hool transcripts </w:t>
      </w:r>
    </w:p>
    <w:p w:rsidR="0007729B" w:rsidRPr="00386E29" w:rsidRDefault="00F159C2" w:rsidP="00AE2E38">
      <w:pPr>
        <w:numPr>
          <w:ilvl w:val="0"/>
          <w:numId w:val="2"/>
        </w:numPr>
        <w:spacing w:before="0" w:after="0"/>
        <w:ind w:righ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</w:t>
      </w:r>
      <w:r w:rsidR="0007729B" w:rsidRPr="00386E29">
        <w:rPr>
          <w:b/>
          <w:i/>
          <w:sz w:val="22"/>
          <w:szCs w:val="22"/>
        </w:rPr>
        <w:t xml:space="preserve">Copy of Drug </w:t>
      </w:r>
      <w:r w:rsidR="00C954F1">
        <w:rPr>
          <w:b/>
          <w:i/>
          <w:sz w:val="22"/>
          <w:szCs w:val="22"/>
        </w:rPr>
        <w:t xml:space="preserve">Screen Verification </w:t>
      </w:r>
    </w:p>
    <w:p w:rsidR="00544D32" w:rsidRPr="00544D32" w:rsidRDefault="00F159C2" w:rsidP="00B147C3">
      <w:pPr>
        <w:numPr>
          <w:ilvl w:val="0"/>
          <w:numId w:val="2"/>
        </w:numPr>
        <w:spacing w:before="0" w:after="0"/>
        <w:ind w:right="0"/>
      </w:pPr>
      <w:r>
        <w:rPr>
          <w:b/>
          <w:i/>
          <w:sz w:val="22"/>
          <w:szCs w:val="22"/>
        </w:rPr>
        <w:t>*</w:t>
      </w:r>
      <w:r w:rsidR="0007729B" w:rsidRPr="00386E29">
        <w:rPr>
          <w:b/>
          <w:i/>
          <w:sz w:val="22"/>
          <w:szCs w:val="22"/>
        </w:rPr>
        <w:t xml:space="preserve">Copy of Criminal </w:t>
      </w:r>
      <w:r w:rsidR="00C954F1">
        <w:rPr>
          <w:b/>
          <w:i/>
          <w:sz w:val="22"/>
          <w:szCs w:val="22"/>
        </w:rPr>
        <w:t xml:space="preserve">Background Check </w:t>
      </w:r>
      <w:r w:rsidR="003C16A4" w:rsidRPr="003C16A4">
        <w:rPr>
          <w:b/>
          <w:color w:val="FF0000"/>
          <w:sz w:val="22"/>
          <w:szCs w:val="22"/>
        </w:rPr>
        <w:t xml:space="preserve">      </w:t>
      </w:r>
    </w:p>
    <w:p w:rsidR="00425CD9" w:rsidRPr="00425CD9" w:rsidRDefault="003C16A4" w:rsidP="003C16A4">
      <w:pPr>
        <w:spacing w:before="0" w:after="0"/>
        <w:ind w:left="360" w:right="0"/>
      </w:pPr>
      <w:r>
        <w:t xml:space="preserve">                                                                                                                                          </w:t>
      </w:r>
    </w:p>
    <w:p w:rsidR="00A213E5" w:rsidRDefault="00D22843">
      <w:pPr>
        <w:pStyle w:val="Heading1"/>
        <w:pBdr>
          <w:top w:val="single" w:sz="4" w:space="1" w:color="7F7F7F" w:themeColor="text1" w:themeTint="80"/>
        </w:pBdr>
      </w:pPr>
      <w:r>
        <w:t>general/emergency</w:t>
      </w:r>
      <w:r w:rsidR="00687602">
        <w:t xml:space="preserve">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702"/>
        <w:gridCol w:w="2702"/>
        <w:gridCol w:w="2703"/>
        <w:gridCol w:w="2703"/>
      </w:tblGrid>
      <w:tr w:rsidR="0088387A" w:rsidTr="00171A05">
        <w:tc>
          <w:tcPr>
            <w:tcW w:w="25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8387A" w:rsidRDefault="0088387A">
            <w:r>
              <w:t>Student Name:</w:t>
            </w:r>
            <w:r w:rsidR="00752820">
              <w:t xml:space="preserve"> 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8387A" w:rsidRDefault="0061329F" w:rsidP="0009044E">
            <w:pPr>
              <w:pStyle w:val="Heading2"/>
              <w:ind w:left="0"/>
            </w:pPr>
            <w:r>
              <w:t>Name of Emergency Contact:</w:t>
            </w:r>
          </w:p>
          <w:p w:rsidR="0061329F" w:rsidRPr="0061329F" w:rsidRDefault="0061329F" w:rsidP="0061329F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8387A" w:rsidRDefault="0061329F" w:rsidP="0009044E">
            <w:pPr>
              <w:ind w:left="0"/>
            </w:pPr>
            <w:r>
              <w:t>Relationship:</w:t>
            </w:r>
          </w:p>
        </w:tc>
      </w:tr>
      <w:tr w:rsidR="00171A05" w:rsidTr="00171A05">
        <w:tc>
          <w:tcPr>
            <w:tcW w:w="25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1A05" w:rsidRDefault="00171A05" w:rsidP="0088387A">
            <w:pPr>
              <w:pStyle w:val="Heading2"/>
            </w:pPr>
            <w:r>
              <w:t>Mailing Address:</w:t>
            </w:r>
          </w:p>
          <w:p w:rsidR="00171A05" w:rsidRDefault="00171A05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1A05" w:rsidRDefault="00171A05" w:rsidP="0009044E">
            <w:pPr>
              <w:pStyle w:val="Heading2"/>
              <w:ind w:left="0"/>
            </w:pPr>
            <w:r>
              <w:t>Phone: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1A05" w:rsidRDefault="00171A05" w:rsidP="0009044E">
            <w:pPr>
              <w:ind w:left="0"/>
            </w:pPr>
            <w:r>
              <w:t>Email:</w:t>
            </w:r>
          </w:p>
        </w:tc>
      </w:tr>
      <w:tr w:rsidR="00171A05" w:rsidTr="00171A05">
        <w:tc>
          <w:tcPr>
            <w:tcW w:w="25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1A05" w:rsidRDefault="0009044E" w:rsidP="0088387A">
            <w:r>
              <w:t>NSU Email</w:t>
            </w:r>
            <w:r w:rsidR="00171A05">
              <w:t xml:space="preserve">: </w:t>
            </w:r>
          </w:p>
          <w:p w:rsidR="00687602" w:rsidRDefault="00687602" w:rsidP="00687602">
            <w:pPr>
              <w:ind w:left="0"/>
            </w:pPr>
          </w:p>
          <w:p w:rsidR="00171A05" w:rsidRPr="00C96EB6" w:rsidRDefault="00171A05" w:rsidP="00687602">
            <w:pPr>
              <w:ind w:left="0"/>
              <w:rPr>
                <w:i/>
              </w:rPr>
            </w:pPr>
            <w:r w:rsidRPr="00C96EB6">
              <w:rPr>
                <w:i/>
              </w:rPr>
              <w:t>(</w:t>
            </w:r>
            <w:r w:rsidRPr="00C96EB6">
              <w:rPr>
                <w:b/>
                <w:i/>
              </w:rPr>
              <w:t>NSU email is the only email utilized during your rotation)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1A05" w:rsidRDefault="00687602" w:rsidP="00687602">
            <w:pPr>
              <w:ind w:left="0"/>
            </w:pPr>
            <w:r>
              <w:t>Proposed Travel Dates:</w:t>
            </w:r>
          </w:p>
          <w:p w:rsidR="00687602" w:rsidRDefault="00687602" w:rsidP="0088387A"/>
          <w:p w:rsidR="00687602" w:rsidRDefault="00687602" w:rsidP="00687602">
            <w:pPr>
              <w:ind w:left="0"/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1A05" w:rsidRDefault="00687602" w:rsidP="00687602">
            <w:pPr>
              <w:ind w:left="0"/>
            </w:pPr>
            <w:r>
              <w:t>Name of Organization or Clinic:</w:t>
            </w:r>
          </w:p>
        </w:tc>
      </w:tr>
      <w:tr w:rsidR="00171A05" w:rsidTr="00171A05">
        <w:tc>
          <w:tcPr>
            <w:tcW w:w="25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1A05" w:rsidRDefault="00171A05" w:rsidP="0088387A">
            <w:pPr>
              <w:pStyle w:val="Heading2"/>
            </w:pPr>
            <w:r>
              <w:t>Cell Phone/International Phone:</w:t>
            </w:r>
          </w:p>
          <w:p w:rsidR="00171A05" w:rsidRPr="00C96EB6" w:rsidRDefault="00C96EB6" w:rsidP="00FE477C">
            <w:pPr>
              <w:rPr>
                <w:i/>
              </w:rPr>
            </w:pPr>
            <w:r w:rsidRPr="00C96EB6">
              <w:rPr>
                <w:b/>
                <w:i/>
              </w:rPr>
              <w:t>(</w:t>
            </w:r>
            <w:r w:rsidR="00FE477C">
              <w:rPr>
                <w:b/>
                <w:i/>
              </w:rPr>
              <w:t>Emergency # must be active at site</w:t>
            </w:r>
            <w:r w:rsidRPr="00C96EB6">
              <w:rPr>
                <w:i/>
              </w:rPr>
              <w:t>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1A05" w:rsidRDefault="00171A05" w:rsidP="00687602">
            <w:pPr>
              <w:pStyle w:val="Heading2"/>
              <w:ind w:left="0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1A05" w:rsidRDefault="00171A05" w:rsidP="0088387A"/>
        </w:tc>
      </w:tr>
      <w:tr w:rsidR="00171A05" w:rsidTr="00171A05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1A05" w:rsidRDefault="00171A05" w:rsidP="0088387A">
            <w:r>
              <w:t>Passport #: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1A05" w:rsidRDefault="00171A05" w:rsidP="00171A05">
            <w:r>
              <w:t>Country of issue:</w:t>
            </w:r>
          </w:p>
          <w:p w:rsidR="00171A05" w:rsidRDefault="00171A05" w:rsidP="0088387A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1A05" w:rsidRDefault="00687602" w:rsidP="00171A05">
            <w:pPr>
              <w:pStyle w:val="Heading2"/>
              <w:ind w:left="0"/>
            </w:pPr>
            <w:r>
              <w:t>Proposed Destination City:</w:t>
            </w:r>
          </w:p>
          <w:p w:rsidR="00687602" w:rsidRPr="00687602" w:rsidRDefault="00687602" w:rsidP="00687602">
            <w:pPr>
              <w:ind w:left="0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1A05" w:rsidRDefault="00173ADB" w:rsidP="00D603CE">
            <w:pPr>
              <w:ind w:left="0"/>
            </w:pPr>
            <w:r>
              <w:t xml:space="preserve">Is site an </w:t>
            </w:r>
            <w:del w:id="3" w:author="Anthony Silvagni" w:date="2017-03-16T12:06:00Z">
              <w:r w:rsidDel="00D603CE">
                <w:delText xml:space="preserve">approved </w:delText>
              </w:r>
            </w:del>
            <w:ins w:id="4" w:author="Anthony Silvagni" w:date="2017-03-16T12:06:00Z">
              <w:r w:rsidR="00D603CE">
                <w:t xml:space="preserve">affiliated </w:t>
              </w:r>
            </w:ins>
            <w:r>
              <w:t>clinical site?</w:t>
            </w:r>
          </w:p>
        </w:tc>
      </w:tr>
      <w:tr w:rsidR="00171A05" w:rsidTr="00171A05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1A05" w:rsidRDefault="00171A05" w:rsidP="0088387A">
            <w:pPr>
              <w:pStyle w:val="Heading2"/>
            </w:pPr>
            <w:r>
              <w:t>Passport Date of Issue:</w:t>
            </w:r>
          </w:p>
          <w:p w:rsidR="00171A05" w:rsidRDefault="00171A05" w:rsidP="0088387A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1A05" w:rsidRDefault="00171A05" w:rsidP="00171A05">
            <w:r>
              <w:t>Passport Expiration Date: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1A05" w:rsidRDefault="00171A05" w:rsidP="00171A05">
            <w:pPr>
              <w:pStyle w:val="Heading2"/>
              <w:ind w:left="0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1A05" w:rsidRDefault="008633DD" w:rsidP="0068760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171A05" w:rsidTr="00171A05">
        <w:trPr>
          <w:trHeight w:val="53"/>
        </w:trPr>
        <w:tc>
          <w:tcPr>
            <w:tcW w:w="250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1A05" w:rsidRDefault="00173ADB" w:rsidP="00171A05">
            <w:r>
              <w:t>Is your passport still valid 6 months prior to departure?</w:t>
            </w:r>
          </w:p>
          <w:p w:rsidR="00173ADB" w:rsidRDefault="00173ADB" w:rsidP="00171A05">
            <w: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1A05" w:rsidRDefault="00687602" w:rsidP="00687602">
            <w:pPr>
              <w:pStyle w:val="Heading2"/>
              <w:ind w:left="0"/>
            </w:pPr>
            <w:r>
              <w:lastRenderedPageBreak/>
              <w:t>Country:</w:t>
            </w:r>
          </w:p>
          <w:p w:rsidR="00932ADD" w:rsidRPr="00932ADD" w:rsidRDefault="00932ADD" w:rsidP="00932ADD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71A05" w:rsidRDefault="00171A05" w:rsidP="0088387A"/>
        </w:tc>
      </w:tr>
    </w:tbl>
    <w:p w:rsidR="000B76EA" w:rsidRDefault="00BC218A">
      <w:pPr>
        <w:pStyle w:val="Heading1"/>
      </w:pPr>
      <w:r>
        <w:lastRenderedPageBreak/>
        <w:t>preceptor/supervisor contact</w:t>
      </w:r>
      <w:r w:rsidR="00687602">
        <w:t xml:space="preserve"> INFORMATION</w:t>
      </w:r>
      <w:r w:rsidR="000B76EA">
        <w:t xml:space="preserve"> </w:t>
      </w:r>
    </w:p>
    <w:p w:rsidR="00A213E5" w:rsidRDefault="000B76EA">
      <w:pPr>
        <w:pStyle w:val="Heading1"/>
      </w:pPr>
      <w:r>
        <w:t>(May be completed after interview)</w:t>
      </w:r>
    </w:p>
    <w:tbl>
      <w:tblPr>
        <w:tblW w:w="5000" w:type="pct"/>
        <w:tblInd w:w="-5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10810"/>
      </w:tblGrid>
      <w:tr w:rsidR="000B76EA" w:rsidTr="000B76EA"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76EA" w:rsidRDefault="000B76EA">
            <w:pPr>
              <w:pStyle w:val="Heading2"/>
            </w:pPr>
            <w:r>
              <w:t>Name:</w:t>
            </w:r>
          </w:p>
        </w:tc>
      </w:tr>
      <w:tr w:rsidR="00F71EE6" w:rsidTr="000B76EA"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71EE6" w:rsidRDefault="00F71EE6">
            <w:pPr>
              <w:pStyle w:val="Heading2"/>
            </w:pPr>
            <w:r>
              <w:t>Mailing Address:</w:t>
            </w:r>
          </w:p>
        </w:tc>
      </w:tr>
      <w:tr w:rsidR="000B76EA" w:rsidTr="000B76EA"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76EA" w:rsidRDefault="000B76EA">
            <w:pPr>
              <w:pStyle w:val="Heading2"/>
            </w:pPr>
            <w:r>
              <w:t>Email:</w:t>
            </w:r>
          </w:p>
        </w:tc>
      </w:tr>
      <w:tr w:rsidR="000B76EA" w:rsidTr="000B76EA"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B76EA" w:rsidRDefault="000B76EA">
            <w:pPr>
              <w:pStyle w:val="Heading2"/>
            </w:pPr>
            <w:r>
              <w:t>Phone:</w:t>
            </w:r>
          </w:p>
        </w:tc>
      </w:tr>
    </w:tbl>
    <w:p w:rsidR="00E50135" w:rsidRDefault="00E16446">
      <w:pPr>
        <w:pStyle w:val="Heading1"/>
      </w:pPr>
      <w:r>
        <w:t>pre-travel checklist</w:t>
      </w:r>
      <w:r w:rsidR="00E50135">
        <w:t xml:space="preserve"> </w:t>
      </w:r>
    </w:p>
    <w:p w:rsidR="00A213E5" w:rsidRDefault="00E50135">
      <w:pPr>
        <w:pStyle w:val="Heading1"/>
      </w:pPr>
      <w:r>
        <w:t xml:space="preserve">(Student must </w:t>
      </w:r>
      <w:r w:rsidR="0009044E">
        <w:t>Check</w:t>
      </w:r>
      <w:r>
        <w:t xml:space="preserve"> each box before rotation may be approved)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usiness and trade references"/>
      </w:tblPr>
      <w:tblGrid>
        <w:gridCol w:w="11016"/>
      </w:tblGrid>
      <w:tr w:rsidR="002C6FFC" w:rsidTr="00F56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</w:tcPr>
          <w:p w:rsidR="002C6FFC" w:rsidRDefault="0009044E" w:rsidP="003B0459">
            <w:pPr>
              <w:ind w:left="0"/>
            </w:pPr>
            <w:r>
              <w:t>Are you</w:t>
            </w:r>
            <w:r w:rsidR="002C6FFC">
              <w:t xml:space="preserve"> in good academic standing?</w:t>
            </w:r>
          </w:p>
          <w:p w:rsidR="002C6FFC" w:rsidRDefault="002C6FFC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No</w:t>
            </w:r>
          </w:p>
        </w:tc>
      </w:tr>
      <w:tr w:rsidR="002C6FFC" w:rsidTr="00F5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C6FFC" w:rsidRDefault="007F68CD" w:rsidP="00F71EE6">
            <w:pPr>
              <w:ind w:left="0"/>
            </w:pPr>
            <w:r>
              <w:t xml:space="preserve"> </w:t>
            </w:r>
            <w:r w:rsidR="002C6FFC">
              <w:t xml:space="preserve">Pre-travel interview completed on                   Date: </w:t>
            </w:r>
            <w:r w:rsidR="002C6FF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C6FFC">
              <w:instrText xml:space="preserve"> FORMTEXT </w:instrText>
            </w:r>
            <w:r w:rsidR="002C6FFC">
              <w:fldChar w:fldCharType="separate"/>
            </w:r>
            <w:r w:rsidR="002C6FFC">
              <w:rPr>
                <w:noProof/>
              </w:rPr>
              <w:t> </w:t>
            </w:r>
            <w:r w:rsidR="002C6FFC">
              <w:rPr>
                <w:noProof/>
              </w:rPr>
              <w:t> </w:t>
            </w:r>
            <w:r w:rsidR="002C6FFC">
              <w:rPr>
                <w:noProof/>
              </w:rPr>
              <w:t> </w:t>
            </w:r>
            <w:r w:rsidR="002C6FFC">
              <w:rPr>
                <w:noProof/>
              </w:rPr>
              <w:t> </w:t>
            </w:r>
            <w:r w:rsidR="002C6FFC">
              <w:rPr>
                <w:noProof/>
              </w:rPr>
              <w:t> </w:t>
            </w:r>
            <w:r w:rsidR="002C6FFC">
              <w:fldChar w:fldCharType="end"/>
            </w:r>
            <w:r w:rsidR="002C6FFC">
              <w:t>/</w:t>
            </w:r>
            <w:r w:rsidR="002C6FF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C6FFC">
              <w:instrText xml:space="preserve"> FORMTEXT </w:instrText>
            </w:r>
            <w:r w:rsidR="002C6FFC">
              <w:fldChar w:fldCharType="separate"/>
            </w:r>
            <w:r w:rsidR="002C6FFC">
              <w:rPr>
                <w:noProof/>
              </w:rPr>
              <w:t> </w:t>
            </w:r>
            <w:r w:rsidR="002C6FFC">
              <w:rPr>
                <w:noProof/>
              </w:rPr>
              <w:t> </w:t>
            </w:r>
            <w:r w:rsidR="002C6FFC">
              <w:rPr>
                <w:noProof/>
              </w:rPr>
              <w:t> </w:t>
            </w:r>
            <w:r w:rsidR="002C6FFC">
              <w:rPr>
                <w:noProof/>
              </w:rPr>
              <w:t> </w:t>
            </w:r>
            <w:r w:rsidR="002C6FFC">
              <w:rPr>
                <w:noProof/>
              </w:rPr>
              <w:t> </w:t>
            </w:r>
            <w:r w:rsidR="002C6FFC">
              <w:fldChar w:fldCharType="end"/>
            </w:r>
            <w:r w:rsidR="002C6FFC">
              <w:t>/</w:t>
            </w:r>
            <w:r w:rsidR="002C6FF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C6FFC">
              <w:instrText xml:space="preserve"> FORMTEXT </w:instrText>
            </w:r>
            <w:r w:rsidR="002C6FFC">
              <w:fldChar w:fldCharType="separate"/>
            </w:r>
            <w:r w:rsidR="002C6FFC">
              <w:rPr>
                <w:noProof/>
              </w:rPr>
              <w:t> </w:t>
            </w:r>
            <w:r w:rsidR="002C6FFC">
              <w:rPr>
                <w:noProof/>
              </w:rPr>
              <w:t> </w:t>
            </w:r>
            <w:r w:rsidR="002C6FFC">
              <w:rPr>
                <w:noProof/>
              </w:rPr>
              <w:t> </w:t>
            </w:r>
            <w:r w:rsidR="002C6FFC">
              <w:rPr>
                <w:noProof/>
              </w:rPr>
              <w:t> </w:t>
            </w:r>
            <w:r w:rsidR="002C6FFC">
              <w:rPr>
                <w:noProof/>
              </w:rPr>
              <w:t> </w:t>
            </w:r>
            <w:r w:rsidR="002C6FFC">
              <w:fldChar w:fldCharType="end"/>
            </w:r>
          </w:p>
          <w:p w:rsidR="002C6FFC" w:rsidRDefault="002C6FFC" w:rsidP="00F71EE6">
            <w:pPr>
              <w:ind w:left="0"/>
            </w:pPr>
          </w:p>
          <w:p w:rsidR="002C6FFC" w:rsidRDefault="007F68CD" w:rsidP="00F71EE6">
            <w:pPr>
              <w:ind w:left="0"/>
            </w:pPr>
            <w:r>
              <w:t xml:space="preserve"> </w:t>
            </w:r>
            <w:r w:rsidR="002C6FFC">
              <w:t xml:space="preserve">Completed with   </w:t>
            </w:r>
            <w:r w:rsidR="002C6FF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2C6FFC">
              <w:instrText xml:space="preserve"> FORMCHECKBOX </w:instrText>
            </w:r>
            <w:r w:rsidR="002C6FFC">
              <w:fldChar w:fldCharType="end"/>
            </w:r>
            <w:bookmarkEnd w:id="7"/>
            <w:r w:rsidR="002C6FFC">
              <w:t xml:space="preserve"> Dr. Silvagni </w:t>
            </w:r>
            <w:r w:rsidR="005A246D">
              <w:t xml:space="preserve"> </w:t>
            </w:r>
            <w:r w:rsidR="002C6FFC">
              <w:t xml:space="preserve">or  </w:t>
            </w:r>
            <w:r w:rsidR="002C6FF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FFC">
              <w:instrText xml:space="preserve"> FORMCHECKBOX </w:instrText>
            </w:r>
            <w:r w:rsidR="002C6FFC">
              <w:fldChar w:fldCharType="end"/>
            </w:r>
            <w:r w:rsidR="002C6FFC">
              <w:t xml:space="preserve"> Designee</w:t>
            </w:r>
          </w:p>
          <w:p w:rsidR="002C6FFC" w:rsidRDefault="002C6FFC" w:rsidP="00127FD5">
            <w:pPr>
              <w:spacing w:after="0"/>
              <w:ind w:left="0"/>
            </w:pPr>
          </w:p>
        </w:tc>
      </w:tr>
      <w:tr w:rsidR="00425CD9" w:rsidTr="00F5650B">
        <w:trPr>
          <w:trHeight w:val="3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25CD9" w:rsidRDefault="00425CD9">
            <w:r>
              <w:t>I have reviewed NSU’s international travel policies on the following website</w:t>
            </w:r>
            <w:r w:rsidR="00F5650B">
              <w:t>.</w:t>
            </w:r>
            <w:r>
              <w:t xml:space="preserve"> </w:t>
            </w:r>
            <w:r w:rsidR="0009044E">
              <w:t xml:space="preserve">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425CD9" w:rsidRDefault="00FC4568">
            <w:hyperlink r:id="rId15" w:history="1">
              <w:r w:rsidR="00425CD9" w:rsidRPr="00A55CF6">
                <w:rPr>
                  <w:rStyle w:val="Hyperlink"/>
                  <w:b w:val="0"/>
                </w:rPr>
                <w:t>http://www.nova.edu/internationalaffairs/travelreg/index.html</w:t>
              </w:r>
            </w:hyperlink>
            <w:r w:rsidR="00425CD9">
              <w:rPr>
                <w:b w:val="0"/>
              </w:rPr>
              <w:t xml:space="preserve"> </w:t>
            </w:r>
            <w:r w:rsidR="00425CD9" w:rsidRPr="002C6FFC">
              <w:rPr>
                <w:i/>
                <w:sz w:val="14"/>
                <w:szCs w:val="14"/>
              </w:rPr>
              <w:t>(click on “individual student”)</w:t>
            </w:r>
          </w:p>
          <w:p w:rsidR="00425CD9" w:rsidRDefault="00425CD9" w:rsidP="002C6FFC"/>
          <w:p w:rsidR="00425CD9" w:rsidRDefault="00425CD9" w:rsidP="002C6FFC">
            <w:r>
              <w:t>I have registered with the U.S. Department of State Traveler Program</w:t>
            </w:r>
            <w:r w:rsidR="00F5650B">
              <w:t>.</w:t>
            </w:r>
            <w:r>
              <w:t xml:space="preserve"> </w:t>
            </w:r>
            <w:r w:rsidRPr="002C6FFC">
              <w:rPr>
                <w:i/>
                <w:sz w:val="14"/>
                <w:szCs w:val="14"/>
              </w:rPr>
              <w:t>(if U.S. citizen)</w:t>
            </w:r>
            <w:r>
              <w:t xml:space="preserve"> </w:t>
            </w:r>
            <w:r w:rsidR="0009044E">
              <w:t xml:space="preserve">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425CD9" w:rsidRPr="002C6FFC" w:rsidRDefault="00FC4568" w:rsidP="002C6FFC">
            <w:hyperlink r:id="rId16" w:history="1">
              <w:r w:rsidR="00425CD9" w:rsidRPr="000B0D0A">
                <w:rPr>
                  <w:rStyle w:val="Hyperlink"/>
                  <w:b w:val="0"/>
                </w:rPr>
                <w:t>http://www.state.gov/</w:t>
              </w:r>
            </w:hyperlink>
          </w:p>
          <w:p w:rsidR="00425CD9" w:rsidRDefault="00425CD9" w:rsidP="005D7B6E">
            <w:pPr>
              <w:ind w:left="0"/>
            </w:pPr>
          </w:p>
          <w:p w:rsidR="00425CD9" w:rsidRDefault="00425CD9" w:rsidP="002C6FFC">
            <w:r>
              <w:t>I have purchased medical evacuation an</w:t>
            </w:r>
            <w:r w:rsidR="00F5650B">
              <w:t xml:space="preserve">d travel cancellation insurance. </w:t>
            </w:r>
            <w:r w:rsidR="00C46BA3">
              <w:t xml:space="preserve">  </w:t>
            </w:r>
            <w:r w:rsidR="0009044E">
              <w:t xml:space="preserve"> </w:t>
            </w:r>
            <w:r w:rsidR="00F5650B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50B">
              <w:instrText xml:space="preserve"> FORMCHECKBOX </w:instrText>
            </w:r>
            <w:r w:rsidR="00F5650B">
              <w:fldChar w:fldCharType="end"/>
            </w:r>
            <w:r w:rsidR="00C46BA3">
              <w:t xml:space="preserve"> Yes            </w:t>
            </w:r>
            <w:r w:rsidR="00C46BA3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BA3">
              <w:instrText xml:space="preserve"> FORMCHECKBOX </w:instrText>
            </w:r>
            <w:r w:rsidR="00C46BA3">
              <w:fldChar w:fldCharType="end"/>
            </w:r>
            <w:r w:rsidR="00C46BA3">
              <w:t xml:space="preserve"> No</w:t>
            </w:r>
          </w:p>
          <w:p w:rsidR="00425CD9" w:rsidRPr="00425CD9" w:rsidRDefault="00425CD9" w:rsidP="00425CD9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hyperlink r:id="rId17" w:history="1">
              <w:r w:rsidRPr="004753B8">
                <w:rPr>
                  <w:rStyle w:val="Hyperlink"/>
                  <w:b w:val="0"/>
                </w:rPr>
                <w:t>http://www.internationalstudentinsurance.com/schools/nova-southeastern-university.php</w:t>
              </w:r>
            </w:hyperlink>
          </w:p>
          <w:p w:rsidR="00425CD9" w:rsidRDefault="00425CD9" w:rsidP="002C6FFC"/>
          <w:p w:rsidR="00425CD9" w:rsidRDefault="00425CD9" w:rsidP="002C6FFC">
            <w:r>
              <w:t>I have reviewed the CDC health travel information necessary for my desti</w:t>
            </w:r>
            <w:r w:rsidR="00F5650B">
              <w:t>nation on the following website.</w:t>
            </w:r>
            <w:r>
              <w:t xml:space="preserve"> </w:t>
            </w:r>
            <w:r w:rsidR="0009044E">
              <w:t xml:space="preserve"> </w:t>
            </w:r>
            <w:r w:rsidR="00F5650B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50B">
              <w:instrText xml:space="preserve"> FORMCHECKBOX </w:instrText>
            </w:r>
            <w:r w:rsidR="00F5650B">
              <w:fldChar w:fldCharType="end"/>
            </w:r>
          </w:p>
          <w:p w:rsidR="00425CD9" w:rsidRDefault="00FC4568" w:rsidP="002C6FFC">
            <w:hyperlink r:id="rId18" w:history="1">
              <w:r w:rsidR="00425CD9" w:rsidRPr="00366C66">
                <w:rPr>
                  <w:rStyle w:val="Hyperlink"/>
                  <w:b w:val="0"/>
                </w:rPr>
                <w:t>http://www.cdc.gov/travel/</w:t>
              </w:r>
            </w:hyperlink>
          </w:p>
          <w:p w:rsidR="00425CD9" w:rsidRDefault="00425CD9" w:rsidP="002C6FFC"/>
          <w:p w:rsidR="00425CD9" w:rsidRDefault="00425CD9" w:rsidP="002C6FFC">
            <w:r>
              <w:t>I have obtained all required visas</w:t>
            </w:r>
            <w:r w:rsidR="0009044E">
              <w:t xml:space="preserve">.  </w:t>
            </w:r>
            <w:r w:rsidR="007F68C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7F68CD">
              <w:instrText xml:space="preserve"> FORMCHECKBOX </w:instrText>
            </w:r>
            <w:r w:rsidR="007F68CD">
              <w:fldChar w:fldCharType="end"/>
            </w:r>
            <w:bookmarkEnd w:id="8"/>
            <w:r w:rsidR="0009044E">
              <w:t xml:space="preserve"> </w:t>
            </w:r>
          </w:p>
          <w:p w:rsidR="00425CD9" w:rsidRDefault="00425CD9" w:rsidP="002C6FFC"/>
          <w:p w:rsidR="00425CD9" w:rsidRDefault="00425CD9" w:rsidP="002C6FFC">
            <w:r>
              <w:t>I have completed</w:t>
            </w:r>
            <w:r w:rsidR="00286F6F">
              <w:t xml:space="preserve"> </w:t>
            </w:r>
            <w:r w:rsidR="00286F6F" w:rsidRPr="00286F6F">
              <w:rPr>
                <w:color w:val="FF0000"/>
              </w:rPr>
              <w:t>AND SUMBITTED</w:t>
            </w:r>
            <w:r w:rsidR="0009044E" w:rsidRPr="00286F6F">
              <w:rPr>
                <w:color w:val="FF0000"/>
              </w:rPr>
              <w:t xml:space="preserve"> </w:t>
            </w:r>
            <w:r w:rsidR="0009044E">
              <w:t>the Clinical Education Elective</w:t>
            </w:r>
            <w:r>
              <w:t xml:space="preserve"> application form (on Blackboard)</w:t>
            </w:r>
            <w:r w:rsidR="00F5650B">
              <w:t xml:space="preserve">. </w:t>
            </w:r>
            <w:r w:rsidR="00F5650B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50B">
              <w:instrText xml:space="preserve"> FORMCHECKBOX </w:instrText>
            </w:r>
            <w:r w:rsidR="00F5650B">
              <w:fldChar w:fldCharType="end"/>
            </w:r>
          </w:p>
        </w:tc>
      </w:tr>
    </w:tbl>
    <w:p w:rsidR="004A3946" w:rsidRDefault="00EE64CD">
      <w:pPr>
        <w:pStyle w:val="Heading1"/>
        <w:pBdr>
          <w:bottom w:val="single" w:sz="4" w:space="1" w:color="7F7F7F" w:themeColor="text1" w:themeTint="80"/>
        </w:pBdr>
      </w:pPr>
      <w:r>
        <w:t>post-travel checklist</w:t>
      </w:r>
      <w:r w:rsidR="00A22A51">
        <w:t xml:space="preserve"> </w:t>
      </w:r>
    </w:p>
    <w:p w:rsidR="00A213E5" w:rsidRDefault="00A22A51">
      <w:pPr>
        <w:pStyle w:val="Heading1"/>
        <w:pBdr>
          <w:bottom w:val="single" w:sz="4" w:space="1" w:color="7F7F7F" w:themeColor="text1" w:themeTint="80"/>
        </w:pBdr>
      </w:pPr>
      <w:r>
        <w:t>(student must complete to receive course credit)</w:t>
      </w:r>
    </w:p>
    <w:p w:rsidR="00F5650B" w:rsidRDefault="00EE64CD" w:rsidP="00F5650B">
      <w:pPr>
        <w:ind w:left="0"/>
      </w:pPr>
      <w:r>
        <w:t xml:space="preserve">Return a completed preceptor evaluation for selective &amp; elective rotations.  </w:t>
      </w:r>
      <w:r w:rsidR="00F5650B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5650B">
        <w:instrText xml:space="preserve"> FORMCHECKBOX </w:instrText>
      </w:r>
      <w:r w:rsidR="00F5650B">
        <w:fldChar w:fldCharType="end"/>
      </w:r>
    </w:p>
    <w:p w:rsidR="00A213E5" w:rsidRDefault="00EE64CD" w:rsidP="00F5650B">
      <w:pPr>
        <w:ind w:left="432" w:hanging="360"/>
      </w:pPr>
      <w:r>
        <w:t xml:space="preserve">         </w:t>
      </w:r>
    </w:p>
    <w:p w:rsidR="00A213E5" w:rsidRDefault="00EE64CD" w:rsidP="00F5650B">
      <w:pPr>
        <w:ind w:left="0"/>
      </w:pPr>
      <w:r>
        <w:t>Turn in a journal or project report within 1 month of my return.</w:t>
      </w:r>
      <w:r w:rsidR="00154255">
        <w:t xml:space="preserve">  </w:t>
      </w:r>
      <w:r w:rsidR="00F5650B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5650B">
        <w:instrText xml:space="preserve"> FORMCHECKBOX </w:instrText>
      </w:r>
      <w:r w:rsidR="00F5650B">
        <w:fldChar w:fldCharType="end"/>
      </w:r>
    </w:p>
    <w:p w:rsidR="00EE64CD" w:rsidRDefault="00EE64CD" w:rsidP="00EE64CD">
      <w:pPr>
        <w:pStyle w:val="ListParagraph"/>
        <w:numPr>
          <w:ilvl w:val="0"/>
          <w:numId w:val="0"/>
        </w:numPr>
        <w:ind w:left="432"/>
      </w:pPr>
    </w:p>
    <w:p w:rsidR="00A213E5" w:rsidRDefault="00EE64CD" w:rsidP="00F5650B">
      <w:pPr>
        <w:ind w:left="0"/>
      </w:pPr>
      <w:r>
        <w:t xml:space="preserve">Post-travel interview completed on:                            Date: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F5650B">
        <w:t xml:space="preserve">               Completed with   </w:t>
      </w:r>
      <w:r w:rsidR="00F5650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5650B">
        <w:instrText xml:space="preserve"> FORMCHECKBOX </w:instrText>
      </w:r>
      <w:r w:rsidR="00F5650B">
        <w:fldChar w:fldCharType="end"/>
      </w:r>
      <w:r w:rsidR="00F5650B">
        <w:t xml:space="preserve"> Dr. Silvagni or  </w:t>
      </w:r>
      <w:r w:rsidR="00F5650B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5650B">
        <w:instrText xml:space="preserve"> FORMCHECKBOX </w:instrText>
      </w:r>
      <w:r w:rsidR="00F5650B">
        <w:fldChar w:fldCharType="end"/>
      </w:r>
      <w:r w:rsidR="00F5650B">
        <w:t xml:space="preserve"> Designee</w:t>
      </w:r>
    </w:p>
    <w:p w:rsidR="00A213E5" w:rsidRDefault="00687602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p w:rsidR="00A213E5" w:rsidRDefault="00A213E5"/>
    <w:p w:rsidR="000B76EA" w:rsidRDefault="000B76EA" w:rsidP="000B76EA">
      <w:r>
        <w:t>Grade:</w:t>
      </w:r>
      <w:r>
        <w:tab/>
      </w:r>
      <w:r>
        <w:tab/>
      </w:r>
      <w:r>
        <w:tab/>
      </w:r>
      <w:r>
        <w:tab/>
      </w:r>
      <w:r>
        <w:tab/>
      </w:r>
      <w:ins w:id="9" w:author="Anthony Silvagni" w:date="2017-03-24T15:21:00Z">
        <w:r w:rsidR="00CD5600">
          <w:t xml:space="preserve">                                                        </w:t>
        </w:r>
      </w:ins>
      <w:r>
        <w:t xml:space="preserve">Date: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/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/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12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6D1750" w:rsidDel="00CD5600" w:rsidRDefault="006D1750" w:rsidP="006D1750">
      <w:pPr>
        <w:spacing w:before="0" w:after="0"/>
        <w:ind w:left="0"/>
        <w:rPr>
          <w:del w:id="13" w:author="Anthony Silvagni" w:date="2017-03-24T15:21:00Z"/>
        </w:rPr>
      </w:pPr>
    </w:p>
    <w:p w:rsidR="000B76EA" w:rsidRDefault="000B76EA" w:rsidP="006D1750">
      <w:pPr>
        <w:spacing w:before="0" w:after="0"/>
        <w:ind w:left="0"/>
      </w:pPr>
      <w:r>
        <w:t>________________________________________________</w:t>
      </w:r>
    </w:p>
    <w:p w:rsidR="000B76EA" w:rsidRDefault="000B76EA" w:rsidP="000B76EA">
      <w:r>
        <w:t>Student Signature</w:t>
      </w:r>
    </w:p>
    <w:p w:rsidR="00EE64CD" w:rsidRDefault="00EE64CD" w:rsidP="00EE64CD">
      <w:pPr>
        <w:spacing w:after="0"/>
        <w:ind w:left="0"/>
      </w:pPr>
    </w:p>
    <w:p w:rsidR="000B76EA" w:rsidRDefault="000B76EA" w:rsidP="00EE64CD">
      <w:pPr>
        <w:spacing w:after="0"/>
        <w:ind w:left="0"/>
      </w:pPr>
      <w:r>
        <w:t>________________________________________________</w:t>
      </w:r>
    </w:p>
    <w:p w:rsidR="000B76EA" w:rsidRDefault="000B76EA" w:rsidP="000B76EA">
      <w:pPr>
        <w:spacing w:after="0"/>
      </w:pPr>
      <w:r>
        <w:t>Approved – Dr. Silvagni or Designee</w:t>
      </w:r>
    </w:p>
    <w:p w:rsidR="000B76EA" w:rsidRDefault="000B76EA" w:rsidP="000B76EA"/>
    <w:p w:rsidR="000B76EA" w:rsidDel="00CD5600" w:rsidRDefault="000B76EA" w:rsidP="000B76EA">
      <w:pPr>
        <w:rPr>
          <w:del w:id="14" w:author="Anthony Silvagni" w:date="2017-03-24T15:22:00Z"/>
        </w:rPr>
      </w:pPr>
      <w:r>
        <w:t>Copy sent to Clinical Education</w:t>
      </w:r>
      <w:r>
        <w:tab/>
      </w:r>
      <w:r>
        <w:tab/>
      </w:r>
      <w:r>
        <w:tab/>
        <w:t xml:space="preserve">Date: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95067" w:rsidDel="00CD5600" w:rsidRDefault="00695067" w:rsidP="000B76EA">
      <w:pPr>
        <w:rPr>
          <w:del w:id="15" w:author="Anthony Silvagni" w:date="2017-03-24T15:22:00Z"/>
        </w:rPr>
      </w:pPr>
    </w:p>
    <w:p w:rsidR="001962EA" w:rsidRDefault="001962EA">
      <w:pPr>
        <w:pPrChange w:id="16" w:author="Anthony Silvagni" w:date="2017-03-24T15:22:00Z">
          <w:pPr>
            <w:jc w:val="right"/>
          </w:pPr>
        </w:pPrChange>
      </w:pPr>
      <w:del w:id="17" w:author="Anthony Silvagni" w:date="2017-03-24T15:22:00Z">
        <w:r w:rsidDel="00CD5600">
          <w:delText xml:space="preserve">Rev. </w:delText>
        </w:r>
        <w:r w:rsidR="00F204FF" w:rsidDel="00CD5600">
          <w:delText>03/13</w:delText>
        </w:r>
        <w:r w:rsidR="006D1750" w:rsidDel="00CD5600">
          <w:delText>/2017</w:delText>
        </w:r>
      </w:del>
    </w:p>
    <w:sectPr w:rsidR="001962EA">
      <w:footerReference w:type="default" r:id="rId19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4B" w:rsidRDefault="001B074B">
      <w:pPr>
        <w:spacing w:before="0" w:after="0"/>
      </w:pPr>
      <w:r>
        <w:separator/>
      </w:r>
    </w:p>
  </w:endnote>
  <w:endnote w:type="continuationSeparator" w:id="0">
    <w:p w:rsidR="001B074B" w:rsidRDefault="001B07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00" w:rsidRDefault="00FC4568">
    <w:pPr>
      <w:pStyle w:val="Footer"/>
    </w:pPr>
    <w:customXmlInsRangeStart w:id="18" w:author="Anthony Silvagni" w:date="2017-03-24T15:20:00Z"/>
    <w:sdt>
      <w:sdtPr>
        <w:id w:val="969400743"/>
        <w:placeholder>
          <w:docPart w:val="325D5BB9207A455E8AD5B6717A916698"/>
        </w:placeholder>
        <w:temporary/>
        <w:showingPlcHdr/>
      </w:sdtPr>
      <w:sdtEndPr/>
      <w:sdtContent>
        <w:customXmlInsRangeEnd w:id="18"/>
        <w:ins w:id="19" w:author="Anthony Silvagni" w:date="2017-03-24T15:20:00Z">
          <w:r w:rsidR="00CD5600">
            <w:t>[Type here]</w:t>
          </w:r>
        </w:ins>
        <w:customXmlInsRangeStart w:id="20" w:author="Anthony Silvagni" w:date="2017-03-24T15:20:00Z"/>
      </w:sdtContent>
    </w:sdt>
    <w:customXmlInsRangeEnd w:id="20"/>
    <w:ins w:id="21" w:author="Anthony Silvagni" w:date="2017-03-24T15:20:00Z">
      <w:r w:rsidR="00CD5600">
        <w:ptab w:relativeTo="margin" w:alignment="center" w:leader="none"/>
      </w:r>
    </w:ins>
    <w:customXmlInsRangeStart w:id="22" w:author="Anthony Silvagni" w:date="2017-03-24T15:20:00Z"/>
    <w:sdt>
      <w:sdtPr>
        <w:id w:val="969400748"/>
        <w:placeholder>
          <w:docPart w:val="325D5BB9207A455E8AD5B6717A916698"/>
        </w:placeholder>
        <w:temporary/>
        <w:showingPlcHdr/>
      </w:sdtPr>
      <w:sdtEndPr/>
      <w:sdtContent>
        <w:customXmlInsRangeEnd w:id="22"/>
        <w:ins w:id="23" w:author="Anthony Silvagni" w:date="2017-03-24T15:20:00Z">
          <w:r w:rsidR="00CD5600">
            <w:t>[Type here]</w:t>
          </w:r>
        </w:ins>
        <w:customXmlInsRangeStart w:id="24" w:author="Anthony Silvagni" w:date="2017-03-24T15:20:00Z"/>
      </w:sdtContent>
    </w:sdt>
    <w:customXmlInsRangeEnd w:id="24"/>
    <w:ins w:id="25" w:author="Anthony Silvagni" w:date="2017-03-24T15:20:00Z">
      <w:r w:rsidR="00CD5600">
        <w:ptab w:relativeTo="margin" w:alignment="right" w:leader="none"/>
      </w:r>
      <w:r w:rsidR="00CD5600">
        <w:t>3/13/2017</w:t>
      </w:r>
    </w:ins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4B" w:rsidRDefault="001B074B">
      <w:pPr>
        <w:spacing w:before="0" w:after="0"/>
      </w:pPr>
      <w:r>
        <w:separator/>
      </w:r>
    </w:p>
  </w:footnote>
  <w:footnote w:type="continuationSeparator" w:id="0">
    <w:p w:rsidR="001B074B" w:rsidRDefault="001B074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0EEE"/>
    <w:multiLevelType w:val="hybridMultilevel"/>
    <w:tmpl w:val="2A92AA2A"/>
    <w:lvl w:ilvl="0" w:tplc="A192E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hony Silvagni">
    <w15:presenceInfo w15:providerId="AD" w15:userId="S-1-5-21-809038766-247145842-2392065819-99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43"/>
    <w:rsid w:val="000547B2"/>
    <w:rsid w:val="0007729B"/>
    <w:rsid w:val="00082CA0"/>
    <w:rsid w:val="0009044E"/>
    <w:rsid w:val="000B76EA"/>
    <w:rsid w:val="00127FD5"/>
    <w:rsid w:val="00154255"/>
    <w:rsid w:val="00166342"/>
    <w:rsid w:val="00171A05"/>
    <w:rsid w:val="00173ADB"/>
    <w:rsid w:val="001962EA"/>
    <w:rsid w:val="001B074B"/>
    <w:rsid w:val="001C07E2"/>
    <w:rsid w:val="001D16A7"/>
    <w:rsid w:val="001D4090"/>
    <w:rsid w:val="002431B8"/>
    <w:rsid w:val="00244C18"/>
    <w:rsid w:val="00286F6F"/>
    <w:rsid w:val="002C6FFC"/>
    <w:rsid w:val="002D2803"/>
    <w:rsid w:val="0034619B"/>
    <w:rsid w:val="0035119E"/>
    <w:rsid w:val="00386E29"/>
    <w:rsid w:val="0039223A"/>
    <w:rsid w:val="003B0459"/>
    <w:rsid w:val="003C16A4"/>
    <w:rsid w:val="003E485F"/>
    <w:rsid w:val="00405958"/>
    <w:rsid w:val="00425CD9"/>
    <w:rsid w:val="004625AD"/>
    <w:rsid w:val="004A3946"/>
    <w:rsid w:val="00544D32"/>
    <w:rsid w:val="005562E4"/>
    <w:rsid w:val="00556F8A"/>
    <w:rsid w:val="00572F5B"/>
    <w:rsid w:val="005760EA"/>
    <w:rsid w:val="005A246D"/>
    <w:rsid w:val="005B0B4E"/>
    <w:rsid w:val="005D7B6E"/>
    <w:rsid w:val="0061329F"/>
    <w:rsid w:val="00687602"/>
    <w:rsid w:val="00693A9A"/>
    <w:rsid w:val="00695067"/>
    <w:rsid w:val="00697C9A"/>
    <w:rsid w:val="006C6BC9"/>
    <w:rsid w:val="006D1750"/>
    <w:rsid w:val="00720953"/>
    <w:rsid w:val="00735641"/>
    <w:rsid w:val="00747C02"/>
    <w:rsid w:val="00752820"/>
    <w:rsid w:val="00760C53"/>
    <w:rsid w:val="007F68CD"/>
    <w:rsid w:val="00851CF1"/>
    <w:rsid w:val="008567F1"/>
    <w:rsid w:val="008633DD"/>
    <w:rsid w:val="0088387A"/>
    <w:rsid w:val="0089308D"/>
    <w:rsid w:val="008E1C9F"/>
    <w:rsid w:val="008E7532"/>
    <w:rsid w:val="008F516B"/>
    <w:rsid w:val="009131FB"/>
    <w:rsid w:val="00932ADD"/>
    <w:rsid w:val="00933388"/>
    <w:rsid w:val="009E2E41"/>
    <w:rsid w:val="00A213E5"/>
    <w:rsid w:val="00A22A51"/>
    <w:rsid w:val="00A33133"/>
    <w:rsid w:val="00AE2E38"/>
    <w:rsid w:val="00B4786A"/>
    <w:rsid w:val="00BC218A"/>
    <w:rsid w:val="00C46BA3"/>
    <w:rsid w:val="00C81AE2"/>
    <w:rsid w:val="00C87359"/>
    <w:rsid w:val="00C91658"/>
    <w:rsid w:val="00C94D22"/>
    <w:rsid w:val="00C954F1"/>
    <w:rsid w:val="00C96EB6"/>
    <w:rsid w:val="00CC5454"/>
    <w:rsid w:val="00CD5600"/>
    <w:rsid w:val="00D00A32"/>
    <w:rsid w:val="00D22843"/>
    <w:rsid w:val="00D542E3"/>
    <w:rsid w:val="00D603CE"/>
    <w:rsid w:val="00D85FDC"/>
    <w:rsid w:val="00DF1489"/>
    <w:rsid w:val="00E16446"/>
    <w:rsid w:val="00E50135"/>
    <w:rsid w:val="00EE64CD"/>
    <w:rsid w:val="00F159C2"/>
    <w:rsid w:val="00F204FF"/>
    <w:rsid w:val="00F26488"/>
    <w:rsid w:val="00F5451E"/>
    <w:rsid w:val="00F5650B"/>
    <w:rsid w:val="00F71EE6"/>
    <w:rsid w:val="00F862A2"/>
    <w:rsid w:val="00FC4568"/>
    <w:rsid w:val="00FD5EA0"/>
    <w:rsid w:val="00F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218A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218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218A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218A"/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unhideWhenUsed/>
    <w:rsid w:val="00E50135"/>
    <w:rPr>
      <w:color w:val="0000FF"/>
      <w:u w:val="single"/>
    </w:rPr>
  </w:style>
  <w:style w:type="table" w:customStyle="1" w:styleId="GridTable1Light">
    <w:name w:val="Grid Table 1 Light"/>
    <w:basedOn w:val="TableNormal"/>
    <w:uiPriority w:val="46"/>
    <w:rsid w:val="007F6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E64C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64C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64C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64C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DD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D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7B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218A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218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218A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218A"/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unhideWhenUsed/>
    <w:rsid w:val="00E50135"/>
    <w:rPr>
      <w:color w:val="0000FF"/>
      <w:u w:val="single"/>
    </w:rPr>
  </w:style>
  <w:style w:type="table" w:customStyle="1" w:styleId="GridTable1Light">
    <w:name w:val="Grid Table 1 Light"/>
    <w:basedOn w:val="TableNormal"/>
    <w:uiPriority w:val="46"/>
    <w:rsid w:val="007F68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E64C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64C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64C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64C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DD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D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7B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hyperlink" Target="https://www.internationalstudentinsurance.com/travel-medical-insurance/apply/" TargetMode="External"/><Relationship Id="rId11" Type="http://schemas.openxmlformats.org/officeDocument/2006/relationships/hyperlink" Target="http://osteopathic.nova.edu/community/forms/form.international-travel-liability-06232016.pdf" TargetMode="External"/><Relationship Id="rId12" Type="http://schemas.openxmlformats.org/officeDocument/2006/relationships/hyperlink" Target="http://www.cdc.gov/travel/" TargetMode="External"/><Relationship Id="rId13" Type="http://schemas.openxmlformats.org/officeDocument/2006/relationships/hyperlink" Target="https://apps.worldcue.com/mte/startMTE.xhtml?affiliateId=706391" TargetMode="External"/><Relationship Id="rId14" Type="http://schemas.openxmlformats.org/officeDocument/2006/relationships/hyperlink" Target="http://www.state.gov/" TargetMode="External"/><Relationship Id="rId15" Type="http://schemas.openxmlformats.org/officeDocument/2006/relationships/hyperlink" Target="http://www.nova.edu/internationalaffairs/travelreg/index.html" TargetMode="External"/><Relationship Id="rId16" Type="http://schemas.openxmlformats.org/officeDocument/2006/relationships/hyperlink" Target="http://www.state.gov/" TargetMode="External"/><Relationship Id="rId17" Type="http://schemas.openxmlformats.org/officeDocument/2006/relationships/hyperlink" Target="http://www.internationalstudentinsurance.com/schools/nova-southeastern-university.php" TargetMode="External"/><Relationship Id="rId18" Type="http://schemas.openxmlformats.org/officeDocument/2006/relationships/hyperlink" Target="http://www.cdc.gov/travel/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ulk1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37"/>
    <w:rsid w:val="009708F0"/>
    <w:rsid w:val="00C87EC4"/>
    <w:rsid w:val="00D3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5D5BB9207A455E8AD5B6717A916698">
    <w:name w:val="325D5BB9207A455E8AD5B6717A916698"/>
    <w:rsid w:val="00D32D3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5D5BB9207A455E8AD5B6717A916698">
    <w:name w:val="325D5BB9207A455E8AD5B6717A916698"/>
    <w:rsid w:val="00D32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\Users\apaulk1\AppData\Roaming\Microsoft\Templates\Business credit application.dotx</Template>
  <TotalTime>1</TotalTime>
  <Pages>2</Pages>
  <Words>801</Words>
  <Characters>4567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Paulk</dc:creator>
  <cp:keywords/>
  <cp:lastModifiedBy>Stephanie Petrosky</cp:lastModifiedBy>
  <cp:revision>2</cp:revision>
  <cp:lastPrinted>2017-03-13T19:27:00Z</cp:lastPrinted>
  <dcterms:created xsi:type="dcterms:W3CDTF">2017-03-24T21:26:00Z</dcterms:created>
  <dcterms:modified xsi:type="dcterms:W3CDTF">2017-03-24T21:26:00Z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